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41EF" w14:textId="77777777" w:rsidR="008827E0" w:rsidRPr="007A568B" w:rsidRDefault="008827E0" w:rsidP="001D1860">
      <w:pPr>
        <w:pStyle w:val="ConsPlusNormal"/>
        <w:tabs>
          <w:tab w:val="left" w:pos="6663"/>
        </w:tabs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227"/>
        <w:gridCol w:w="340"/>
        <w:gridCol w:w="1644"/>
        <w:gridCol w:w="737"/>
        <w:gridCol w:w="732"/>
        <w:gridCol w:w="1082"/>
        <w:gridCol w:w="340"/>
        <w:tblGridChange w:id="0">
          <w:tblGrid>
            <w:gridCol w:w="46"/>
            <w:gridCol w:w="1882"/>
            <w:gridCol w:w="2087"/>
            <w:gridCol w:w="181"/>
            <w:gridCol w:w="386"/>
            <w:gridCol w:w="1598"/>
            <w:gridCol w:w="737"/>
            <w:gridCol w:w="732"/>
            <w:gridCol w:w="1128"/>
            <w:gridCol w:w="294"/>
            <w:gridCol w:w="46"/>
          </w:tblGrid>
        </w:tblGridChange>
      </w:tblGrid>
      <w:tr w:rsidR="008827E0" w:rsidRPr="00692CF0" w14:paraId="3CC90300" w14:textId="77777777" w:rsidTr="00452061"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459B9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2D743" w14:textId="0F504E1A" w:rsidR="008827E0" w:rsidRPr="00DF2B2D" w:rsidRDefault="003E5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образовательного учреждения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ins w:id="1" w:author="Тихонова" w:date="2024-03-26T10:38:00Z">
              <w:r w:rsidR="00762399">
                <w:rPr>
                  <w:rFonts w:ascii="Times New Roman" w:hAnsi="Times New Roman" w:cs="Times New Roman"/>
                  <w:sz w:val="24"/>
                  <w:szCs w:val="24"/>
                </w:rPr>
                <w:t>230</w:t>
              </w:r>
            </w:ins>
            <w:del w:id="2" w:author="Тихонова" w:date="2024-03-26T10:38:00Z">
              <w:r w:rsidRPr="00DF2B2D" w:rsidDel="00762399">
                <w:rPr>
                  <w:rFonts w:ascii="Times New Roman" w:hAnsi="Times New Roman" w:cs="Times New Roman"/>
                  <w:sz w:val="24"/>
                  <w:szCs w:val="24"/>
                </w:rPr>
                <w:delText>_________</w:delText>
              </w:r>
            </w:del>
            <w:r w:rsidRPr="00DF2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ins w:id="3" w:author="Тихонова" w:date="2024-03-26T10:38:00Z">
              <w:r w:rsidR="00762399">
                <w:rPr>
                  <w:rFonts w:ascii="Times New Roman" w:hAnsi="Times New Roman" w:cs="Times New Roman"/>
                  <w:sz w:val="24"/>
                  <w:szCs w:val="24"/>
                </w:rPr>
                <w:t xml:space="preserve"> Фрунзенского </w:t>
              </w:r>
            </w:ins>
            <w:bookmarkStart w:id="4" w:name="_GoBack"/>
            <w:bookmarkEnd w:id="4"/>
            <w:del w:id="5" w:author="Тихонова" w:date="2024-03-26T10:38:00Z">
              <w:r w:rsidR="008827E0" w:rsidRPr="00DF2B2D" w:rsidDel="00762399">
                <w:rPr>
                  <w:rFonts w:ascii="Times New Roman" w:hAnsi="Times New Roman" w:cs="Times New Roman"/>
                  <w:sz w:val="24"/>
                  <w:szCs w:val="24"/>
                </w:rPr>
                <w:delText>______________</w:delText>
              </w:r>
              <w:r w:rsidRPr="00DF2B2D" w:rsidDel="00762399">
                <w:rPr>
                  <w:rFonts w:ascii="Times New Roman" w:hAnsi="Times New Roman" w:cs="Times New Roman"/>
                  <w:sz w:val="24"/>
                  <w:szCs w:val="24"/>
                </w:rPr>
                <w:delText>______</w:delText>
              </w:r>
              <w:r w:rsidR="00E24700" w:rsidRPr="00DF2B2D" w:rsidDel="00762399">
                <w:rPr>
                  <w:rFonts w:ascii="Times New Roman" w:hAnsi="Times New Roman" w:cs="Times New Roman"/>
                  <w:sz w:val="24"/>
                  <w:szCs w:val="24"/>
                </w:rPr>
                <w:delText>___</w:delText>
              </w:r>
              <w:r w:rsidRPr="00DF2B2D" w:rsidDel="0076239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</w:tr>
      <w:tr w:rsidR="003E5023" w:rsidRPr="00692CF0" w14:paraId="3DE30D12" w14:textId="77777777" w:rsidTr="003E5023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84F2CA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2F66A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21D7" w14:textId="77777777" w:rsidR="003E5023" w:rsidRPr="00DF2B2D" w:rsidRDefault="003E5023" w:rsidP="003E5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6341D80B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794ED2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19B9E" w14:textId="77777777" w:rsidR="003E5023" w:rsidRPr="00DF2B2D" w:rsidRDefault="003E5023" w:rsidP="00E24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464BC142" w14:textId="7345456B" w:rsidR="003E5023" w:rsidRPr="00DF2B2D" w:rsidRDefault="003E5023" w:rsidP="003E5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65A5322E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09FA61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5A04" w14:textId="77777777" w:rsidR="003E5023" w:rsidRPr="00DF2B2D" w:rsidRDefault="003E5023" w:rsidP="00704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23" w:rsidRPr="00692CF0" w14:paraId="4FA070F1" w14:textId="77777777" w:rsidTr="00E24700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82E9AD" w14:textId="77777777" w:rsidR="003E5023" w:rsidRPr="007A568B" w:rsidRDefault="003E5023" w:rsidP="003E50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318F0396" w14:textId="11982D0B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(паспорт/иное)</w:t>
            </w:r>
            <w:r w:rsidR="008B74F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B74FE" w:rsidRPr="00DF2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68953E1" w14:textId="3543074D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D63C187" w14:textId="677BE811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7045806" w14:textId="1782BEE0" w:rsidR="00BB594C" w:rsidRPr="00DF2B2D" w:rsidRDefault="00BB594C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E5F39" w:rsidRPr="00DF2B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B2F5700" w14:textId="1AC7336B" w:rsidR="008B74FE" w:rsidRPr="00DF2B2D" w:rsidRDefault="008B74FE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СНИЛС заявителя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наличии)____________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06251E3" w14:textId="670C3F4C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</w:t>
            </w:r>
            <w:r w:rsidR="0041771D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3BD67B2A" w14:textId="5BE545FC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B0E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3C90BEC" w14:textId="6A4A2963" w:rsidR="00EE5F39" w:rsidRPr="00DF2B2D" w:rsidRDefault="00EE5F39" w:rsidP="00DF2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724B58F4" w14:textId="3246EEBA" w:rsidR="003E5023" w:rsidRPr="00DF2B2D" w:rsidRDefault="00EE5F39" w:rsidP="00DF2B2D">
            <w:pPr>
              <w:pStyle w:val="a9"/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DF2B2D">
              <w:rPr>
                <w:sz w:val="24"/>
                <w:szCs w:val="24"/>
              </w:rPr>
              <w:t>____________________________________</w:t>
            </w:r>
          </w:p>
        </w:tc>
      </w:tr>
      <w:tr w:rsidR="008827E0" w:rsidRPr="00692CF0" w14:paraId="13432C7A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6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7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8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ECFD2B" w14:textId="77777777" w:rsidR="008827E0" w:rsidRPr="00DF2B2D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5"/>
            <w:bookmarkEnd w:id="9"/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6CB9140D" w14:textId="09ED2045" w:rsidR="008827E0" w:rsidRPr="00DF2B2D" w:rsidRDefault="00E2470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1266E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места в</w:t>
            </w:r>
            <w:r w:rsidR="003E5023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9F1D44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E5023"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дневного пребывания</w:t>
            </w:r>
            <w:r w:rsidR="003E5023" w:rsidRPr="009B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7E0" w:rsidRPr="00692CF0" w14:paraId="45CAF6E3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0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1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12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0DF5DA" w14:textId="77777777" w:rsidR="00E24700" w:rsidRPr="00DF2B2D" w:rsidRDefault="008827E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3E5023" w:rsidRPr="00DF2B2D">
              <w:rPr>
                <w:rFonts w:ascii="Times New Roman" w:hAnsi="Times New Roman" w:cs="Times New Roman"/>
                <w:sz w:val="24"/>
                <w:szCs w:val="24"/>
              </w:rPr>
              <w:t>в лагер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5023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</w:t>
            </w:r>
          </w:p>
          <w:p w14:paraId="47BF1261" w14:textId="77777777" w:rsidR="00AD084C" w:rsidRPr="00DF2B2D" w:rsidRDefault="00AD084C" w:rsidP="0045206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2717" w14:textId="68FBBB53" w:rsidR="00AD084C" w:rsidRPr="00DF2B2D" w:rsidRDefault="00885225" w:rsidP="00AD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70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ГБОУ № ___________ ___________________района Санкт-Петербурга 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9D6225" w14:textId="1C4E4B34" w:rsidR="008827E0" w:rsidRPr="00DF2B2D" w:rsidRDefault="00E2470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на смену с «____» _____</w:t>
            </w:r>
            <w:r w:rsidR="00032FF6" w:rsidRPr="00DF2B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t>202___г.  по «____» __________</w:t>
            </w:r>
            <w:r w:rsidR="00032FF6" w:rsidRPr="00DF2B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047A2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202___г.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 моего ребенка:</w:t>
            </w:r>
          </w:p>
        </w:tc>
      </w:tr>
      <w:tr w:rsidR="008827E0" w:rsidRPr="00692CF0" w14:paraId="2098D0A7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3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4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PrChange w:id="15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66E4D51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2BF5E524" w14:textId="77777777" w:rsidTr="008D7E4A">
        <w:tblPrEx>
          <w:tblW w:w="0" w:type="auto"/>
          <w:tblBorders>
            <w:bottom w:val="single" w:sz="4" w:space="0" w:color="auto"/>
            <w:insideH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6" w:author="Канаева Е.Г." w:date="2024-03-25T15:47:00Z">
            <w:tblPrEx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7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8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59EF23D" w14:textId="77AB55BB" w:rsidR="008B74FE" w:rsidRDefault="00E24700" w:rsidP="00DF2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B0E6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  <w:r w:rsidR="00090C11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F8F1BE" w14:textId="77777777" w:rsidR="00AD084C" w:rsidRDefault="00AD084C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4BE8876" w14:textId="0304E9D7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   СНИЛС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01242A9" w14:textId="06729148" w:rsidR="008B74FE" w:rsidRPr="00DF2B2D" w:rsidRDefault="000422EE" w:rsidP="008B74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14:paraId="493EFFA4" w14:textId="6E8B8DBB" w:rsidR="008B74FE" w:rsidRDefault="006F1A3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74FE">
              <w:rPr>
                <w:rFonts w:ascii="Times New Roman" w:hAnsi="Times New Roman" w:cs="Times New Roman"/>
              </w:rPr>
              <w:t>атегория ___________________________________________________</w:t>
            </w:r>
            <w:r w:rsidR="009B0E61">
              <w:rPr>
                <w:rFonts w:ascii="Times New Roman" w:hAnsi="Times New Roman" w:cs="Times New Roman"/>
              </w:rPr>
              <w:t>________</w:t>
            </w:r>
            <w:r w:rsidR="008B74FE">
              <w:rPr>
                <w:rFonts w:ascii="Times New Roman" w:hAnsi="Times New Roman" w:cs="Times New Roman"/>
              </w:rPr>
              <w:t>_____________</w:t>
            </w:r>
          </w:p>
          <w:p w14:paraId="1D13FA41" w14:textId="22744963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654ABA4" w14:textId="7AC93AB7" w:rsidR="008B74FE" w:rsidRDefault="008B74FE" w:rsidP="008B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</w:t>
            </w: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9B0E61">
              <w:rPr>
                <w:rFonts w:ascii="Times New Roman" w:hAnsi="Times New Roman" w:cs="Times New Roman"/>
              </w:rPr>
              <w:t>_</w:t>
            </w:r>
          </w:p>
          <w:p w14:paraId="2E667727" w14:textId="2C46771F" w:rsidR="008B74FE" w:rsidRPr="00DF2B2D" w:rsidRDefault="008B74FE" w:rsidP="00DF2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0D82AEEE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19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0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PrChange w:id="21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36464FB" w14:textId="21D6B01B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7E0" w:rsidRPr="00692CF0" w14:paraId="0FBE4597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22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3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4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7D8759" w14:textId="2CA954A4" w:rsidR="008827E0" w:rsidRPr="007A568B" w:rsidRDefault="008827E0" w:rsidP="00DF2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гражданине, который является (являлся) участником специальной военной операции либо призван </w:t>
            </w:r>
            <w:r w:rsidR="000422EE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на военную службу по мобилизации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B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</w:p>
        </w:tc>
      </w:tr>
      <w:tr w:rsidR="008827E0" w:rsidRPr="00692CF0" w14:paraId="05EFFD3A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25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6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PrChange w:id="27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18066AF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394641E9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28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29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PrChange w:id="30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2D24FA4" w14:textId="442EC05E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9B0E6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отчество)</w:t>
            </w:r>
          </w:p>
        </w:tc>
      </w:tr>
      <w:tr w:rsidR="008827E0" w:rsidRPr="00692CF0" w14:paraId="015F5F3F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31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32" w:author="Канаева Е.Г." w:date="2024-03-25T15:47:00Z">
            <w:trPr>
              <w:gridAfter w:val="0"/>
            </w:trPr>
          </w:trPrChange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PrChange w:id="33" w:author="Канаева Е.Г." w:date="2024-03-25T15:47:00Z">
              <w:tcPr>
                <w:tcW w:w="19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75B60BC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34" w:author="Канаева Е.Г." w:date="2024-03-25T15:47:00Z"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79AE503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35" w:author="Канаева Е.Г." w:date="2024-03-25T15:47:00Z">
              <w:tcPr>
                <w:tcW w:w="27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508054" w14:textId="77777777" w:rsidR="008827E0" w:rsidRPr="00DF2B2D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PrChange w:id="36" w:author="Канаева Е.Г." w:date="2024-03-25T15:47:00Z">
              <w:tcPr>
                <w:tcW w:w="215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757E0FE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0" w:rsidRPr="00692CF0" w14:paraId="0912B21D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37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38" w:author="Канаева Е.Г." w:date="2024-03-25T15:47:00Z">
            <w:trPr>
              <w:gridAfter w:val="0"/>
            </w:trPr>
          </w:trPrChange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PrChange w:id="39" w:author="Канаева Е.Г." w:date="2024-03-25T15:47:00Z">
              <w:tcPr>
                <w:tcW w:w="19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2D5A7D0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0" w:author="Канаева Е.Г." w:date="2024-03-25T15:47:00Z">
              <w:tcPr>
                <w:tcW w:w="22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93ABAF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1" w:author="Канаева Е.Г." w:date="2024-03-25T15:47:00Z">
              <w:tcPr>
                <w:tcW w:w="1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2E24B3" w14:textId="77777777" w:rsidR="008827E0" w:rsidRPr="00DF2B2D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PrChange w:id="42" w:author="Канаева Е.Г." w:date="2024-03-25T15:47:00Z">
              <w:tcPr>
                <w:tcW w:w="288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242D5D8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E0" w:rsidRPr="00692CF0" w14:paraId="3BA5790A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43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44" w:author="Канаева Е.Г." w:date="2024-03-25T15:47:00Z">
            <w:trPr>
              <w:gridAfter w:val="0"/>
            </w:trPr>
          </w:trPrChange>
        </w:trPr>
        <w:tc>
          <w:tcPr>
            <w:tcW w:w="764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45" w:author="Канаева Е.Г." w:date="2024-03-25T15:47:00Z">
              <w:tcPr>
                <w:tcW w:w="764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47B2B7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6" w:author="Канаева Е.Г." w:date="2024-03-25T15:47:00Z">
              <w:tcPr>
                <w:tcW w:w="141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29FE874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585617E9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47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48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49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109FE7" w14:textId="77777777" w:rsidR="00AD084C" w:rsidRPr="00DF2B2D" w:rsidRDefault="00AD084C" w:rsidP="004520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158BC" w14:textId="745EB34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8827E0" w:rsidRPr="00692CF0" w14:paraId="27B437BF" w14:textId="77777777" w:rsidTr="008D7E4A">
        <w:tblPrEx>
          <w:tblW w:w="0" w:type="auto"/>
          <w:tblBorders>
            <w:bottom w:val="single" w:sz="4" w:space="0" w:color="auto"/>
            <w:insideH w:val="nil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0" w:author="Канаева Е.Г." w:date="2024-03-25T15:47:00Z">
            <w:tblPrEx>
              <w:tblW w:w="0" w:type="auto"/>
              <w:tblBorders>
                <w:bottom w:val="single" w:sz="4" w:space="0" w:color="auto"/>
                <w:insideH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51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PrChange w:id="52" w:author="Канаева Е.Г." w:date="2024-03-25T15:47:00Z">
              <w:tcPr>
                <w:tcW w:w="9067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9E029E5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5DCD2513" w14:textId="77777777" w:rsidTr="008D7E4A">
        <w:tblPrEx>
          <w:tblW w:w="0" w:type="auto"/>
          <w:tblBorders>
            <w:bottom w:val="single" w:sz="4" w:space="0" w:color="auto"/>
            <w:insideH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3" w:author="Канаева Е.Г." w:date="2024-03-25T15:47:00Z">
            <w:tblPrEx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54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5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7CB501C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7E12CEFF" w14:textId="77777777" w:rsidTr="008D7E4A">
        <w:tblPrEx>
          <w:tblW w:w="0" w:type="auto"/>
          <w:tblBorders>
            <w:bottom w:val="single" w:sz="4" w:space="0" w:color="auto"/>
            <w:insideH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6" w:author="Канаева Е.Г." w:date="2024-03-25T15:47:00Z">
            <w:tblPrEx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57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8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214411E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26F32DDF" w14:textId="77777777" w:rsidTr="008D7E4A">
        <w:tblPrEx>
          <w:tblW w:w="0" w:type="auto"/>
          <w:tblBorders>
            <w:bottom w:val="single" w:sz="4" w:space="0" w:color="auto"/>
            <w:insideH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59" w:author="Канаева Е.Г." w:date="2024-03-25T15:47:00Z">
            <w:tblPrEx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60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1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29C0832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:rsidDel="008D7E4A" w14:paraId="0841711F" w14:textId="30F931A8" w:rsidTr="008D7E4A">
        <w:tblPrEx>
          <w:tblW w:w="0" w:type="auto"/>
          <w:tblBorders>
            <w:bottom w:val="single" w:sz="4" w:space="0" w:color="auto"/>
            <w:insideH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  <w:tblPrExChange w:id="62" w:author="Канаева Е.Г." w:date="2024-03-25T15:47:00Z">
            <w:tblPrEx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del w:id="63" w:author="Канаева Е.Г." w:date="2024-03-25T15:47:00Z"/>
          <w:trPrChange w:id="64" w:author="Канаева Е.Г." w:date="2024-03-25T15:47:00Z">
            <w:trPr>
              <w:gridAfter w:val="0"/>
            </w:trPr>
          </w:trPrChange>
        </w:trPr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5" w:author="Канаева Е.Г." w:date="2024-03-25T15:47:00Z">
              <w:tcPr>
                <w:tcW w:w="9067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A339755" w14:textId="167F6959" w:rsidR="008827E0" w:rsidRPr="007A568B" w:rsidDel="008D7E4A" w:rsidRDefault="008827E0" w:rsidP="00452061">
            <w:pPr>
              <w:pStyle w:val="ConsPlusNormal"/>
              <w:rPr>
                <w:del w:id="66" w:author="Канаева Е.Г." w:date="2024-03-25T15:47:00Z"/>
                <w:rFonts w:ascii="Times New Roman" w:hAnsi="Times New Roman" w:cs="Times New Roman"/>
              </w:rPr>
            </w:pPr>
          </w:p>
        </w:tc>
      </w:tr>
    </w:tbl>
    <w:p w14:paraId="519D728D" w14:textId="77777777" w:rsidR="008827E0" w:rsidRPr="007A568B" w:rsidRDefault="008827E0" w:rsidP="008827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11"/>
        <w:gridCol w:w="680"/>
        <w:gridCol w:w="850"/>
        <w:gridCol w:w="1303"/>
        <w:gridCol w:w="340"/>
        <w:gridCol w:w="1928"/>
        <w:gridCol w:w="1191"/>
      </w:tblGrid>
      <w:tr w:rsidR="008827E0" w:rsidRPr="00692CF0" w14:paraId="6091B292" w14:textId="77777777" w:rsidTr="00DF2B2D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05F38" w14:textId="6CFF6E54" w:rsidR="008827E0" w:rsidRPr="00DF2B2D" w:rsidRDefault="008827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8827E0" w:rsidRPr="00692CF0" w14:paraId="17A1CEB9" w14:textId="77777777" w:rsidTr="00DF2B2D"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EA1FC" w14:textId="1E387977" w:rsidR="008827E0" w:rsidRPr="00DF2B2D" w:rsidRDefault="00882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предоставления </w:t>
            </w:r>
            <w:r w:rsidR="00C672E8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места в лагере дневного пребывания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8E21E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375AC3" w14:textId="779881E6" w:rsidR="008827E0" w:rsidRPr="007A568B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4C59D78E" w14:textId="77777777" w:rsidTr="00DF2B2D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DC0F1" w14:textId="77777777" w:rsidR="00AD084C" w:rsidRDefault="00AD084C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84478E" w14:textId="43D00B04" w:rsidR="008827E0" w:rsidRPr="00DF2B2D" w:rsidRDefault="00DD5A34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D084C" w:rsidRPr="00DF2B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9B0E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827E0" w:rsidRPr="00DF2B2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DCD7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FE2C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9E33" w14:textId="57186505" w:rsidR="008827E0" w:rsidRPr="007A568B" w:rsidRDefault="00C672E8" w:rsidP="004520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8827E0" w:rsidRPr="00692CF0" w14:paraId="49DEB707" w14:textId="77777777" w:rsidTr="00DF2B2D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F31F0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8560" w14:textId="77777777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D88EC2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9B558" w14:textId="77777777" w:rsidR="008827E0" w:rsidRPr="007A568B" w:rsidRDefault="008827E0" w:rsidP="0045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8827E0" w:rsidRPr="00692CF0" w14:paraId="66531FAA" w14:textId="77777777" w:rsidTr="00DF2B2D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3341D" w14:textId="77777777" w:rsidR="008827E0" w:rsidRPr="00DF2B2D" w:rsidRDefault="008827E0" w:rsidP="00452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48295D" w:rsidRPr="00692CF0" w14:paraId="495E849E" w14:textId="77777777" w:rsidTr="00452061">
        <w:tblPrEx>
          <w:tblBorders>
            <w:left w:val="single" w:sz="4" w:space="0" w:color="auto"/>
          </w:tblBorders>
        </w:tblPrEx>
        <w:trPr>
          <w:gridAfter w:val="6"/>
          <w:wAfter w:w="629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283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148B2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- в ГБОУ</w:t>
            </w:r>
          </w:p>
        </w:tc>
      </w:tr>
      <w:tr w:rsidR="007047A2" w:rsidRPr="00692CF0" w14:paraId="5FD52885" w14:textId="77777777" w:rsidTr="00DF2B2D">
        <w:tblPrEx>
          <w:tblBorders>
            <w:left w:val="single" w:sz="4" w:space="0" w:color="auto"/>
          </w:tblBorders>
        </w:tblPrEx>
        <w:trPr>
          <w:gridAfter w:val="2"/>
          <w:wAfter w:w="3119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C2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D359" w14:textId="1F43633C" w:rsidR="007047A2" w:rsidRPr="007A568B" w:rsidRDefault="007047A2" w:rsidP="00DF2B2D">
            <w:pPr>
              <w:spacing w:after="0" w:line="240" w:lineRule="auto"/>
            </w:pPr>
            <w:r w:rsidRPr="007A568B">
              <w:rPr>
                <w:rFonts w:ascii="Times New Roman" w:hAnsi="Times New Roman" w:cs="Times New Roman"/>
              </w:rPr>
              <w:t xml:space="preserve">- 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E-mail </w:t>
            </w:r>
            <w:r w:rsidR="009667B4" w:rsidRPr="007A568B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5FA03" w14:textId="77777777" w:rsidR="007047A2" w:rsidRPr="007A568B" w:rsidRDefault="007047A2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27E0" w:rsidRPr="00692CF0" w14:paraId="74CA9842" w14:textId="77777777" w:rsidTr="00DF2B2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03D" w14:textId="77777777" w:rsidR="008827E0" w:rsidRPr="007A568B" w:rsidRDefault="008827E0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5D35E" w14:textId="7742B2E9" w:rsidR="008827E0" w:rsidRPr="007A568B" w:rsidRDefault="008827E0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 xml:space="preserve">- в электронной форме </w:t>
            </w:r>
            <w:r w:rsidR="003C3866" w:rsidRPr="007A568B">
              <w:rPr>
                <w:rFonts w:ascii="Times New Roman" w:hAnsi="Times New Roman" w:cs="Times New Roman"/>
              </w:rPr>
              <w:t xml:space="preserve">на Портале </w:t>
            </w:r>
            <w:r w:rsidR="00C672E8" w:rsidRPr="00DF2B2D">
              <w:rPr>
                <w:rFonts w:ascii="Times New Roman" w:hAnsi="Times New Roman" w:cs="Times New Roman"/>
              </w:rPr>
              <w:t>«Государственные и муниципальные услуги (функции) в Санкт-Петербурге»</w:t>
            </w:r>
            <w:r w:rsidR="009667B4"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&lt;3&gt;</w:t>
            </w:r>
            <w:r w:rsidR="009667B4" w:rsidRPr="007A568B"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</w:p>
        </w:tc>
      </w:tr>
      <w:tr w:rsidR="00CD7C1F" w:rsidRPr="00692CF0" w14:paraId="2B7E85EE" w14:textId="77777777" w:rsidTr="00E57C4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424E3" w14:textId="77777777" w:rsidR="00CD7C1F" w:rsidRPr="007A568B" w:rsidRDefault="00CD7C1F" w:rsidP="004520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A57F5D3" w14:textId="77777777" w:rsidR="00CD7C1F" w:rsidRPr="007A568B" w:rsidRDefault="00CD7C1F" w:rsidP="00452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1F" w:rsidRPr="00692CF0" w14:paraId="132A0E6B" w14:textId="77777777" w:rsidTr="00E57C4B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421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ADC5CD" w14:textId="77777777" w:rsidR="00CD7C1F" w:rsidRPr="007A568B" w:rsidRDefault="00CD7C1F" w:rsidP="008B3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9C7A8" w14:textId="77777777" w:rsidR="001D1860" w:rsidRDefault="001D1860" w:rsidP="001D1860">
            <w:pPr>
              <w:pStyle w:val="ConsPlusNormal"/>
              <w:ind w:firstLine="405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места в лагере дневного прошу осуществлять (нужное отметить)</w:t>
            </w:r>
            <w:r w:rsidRPr="004E0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&lt;3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935103">
              <w:rPr>
                <w:rFonts w:ascii="Times New Roman" w:hAnsi="Times New Roman" w:cs="Times New Roman"/>
              </w:rPr>
              <w:t>:</w:t>
            </w:r>
          </w:p>
          <w:p w14:paraId="7F3D5730" w14:textId="77777777" w:rsidR="001D1860" w:rsidRPr="00935103" w:rsidRDefault="001D1860" w:rsidP="001D18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35103">
              <w:rPr>
                <w:rFonts w:ascii="Times New Roman" w:hAnsi="Times New Roman" w:cs="Times New Roman"/>
              </w:rPr>
              <w:t>посредством уведомлений, направленных по электронной почте;</w:t>
            </w:r>
          </w:p>
          <w:p w14:paraId="6F46C080" w14:textId="77777777" w:rsidR="001D1860" w:rsidRPr="00935103" w:rsidRDefault="001D1860" w:rsidP="001D1860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>посредством СМС-оповещений;</w:t>
            </w:r>
          </w:p>
          <w:p w14:paraId="0853D648" w14:textId="77777777" w:rsidR="001D1860" w:rsidRDefault="001D1860" w:rsidP="001D1860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 xml:space="preserve">посредством всплывающих уведомлений в мобильном приложении </w:t>
            </w:r>
            <w:r>
              <w:rPr>
                <w:rFonts w:ascii="Times New Roman" w:hAnsi="Times New Roman" w:cs="Times New Roman"/>
              </w:rPr>
              <w:t>«</w:t>
            </w:r>
            <w:r w:rsidRPr="00935103">
              <w:rPr>
                <w:rFonts w:ascii="Times New Roman" w:hAnsi="Times New Roman" w:cs="Times New Roman"/>
              </w:rPr>
              <w:t>Государственные услуги в Санкт-Петербурге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13502B4D" w14:textId="77777777" w:rsidR="001D1860" w:rsidRDefault="001D1860" w:rsidP="001D186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99E3B8" w14:textId="77777777" w:rsidR="001D1860" w:rsidRPr="007A568B" w:rsidRDefault="001D1860" w:rsidP="001D18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      </w:r>
            <w:hyperlink r:id="rId8">
              <w:r w:rsidRPr="007A568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Санкт-Петербурга от 10.10.2022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928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и мобилизационных мероприятий в период ее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C1CCE7" w14:textId="77777777" w:rsidR="001D1860" w:rsidRPr="007A568B" w:rsidRDefault="001D1860" w:rsidP="001D18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89F934" w14:textId="5140FD33" w:rsidR="00CD7C1F" w:rsidRPr="00E57C4B" w:rsidRDefault="001D1860" w:rsidP="00E57C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&lt;3&gt; Указанный способ получения уведомления доступен при подаче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ортала </w:t>
            </w:r>
            <w:r w:rsidRPr="0052753D">
              <w:rPr>
                <w:rFonts w:ascii="Times New Roman" w:hAnsi="Times New Roman" w:cs="Times New Roman"/>
                <w:sz w:val="18"/>
                <w:szCs w:val="18"/>
              </w:rPr>
              <w:t>«Государственные и муниципальные услуги (функции) в Санкт-Петербурге»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60A08B8" w14:textId="2BE2165A" w:rsidR="00753C64" w:rsidRDefault="00C672E8" w:rsidP="00DF2B2D">
      <w:pPr>
        <w:pStyle w:val="ConsPlusNormal"/>
        <w:rPr>
          <w:rFonts w:ascii="Times New Roman" w:hAnsi="Times New Roman" w:cs="Times New Roman"/>
          <w:sz w:val="18"/>
          <w:szCs w:val="18"/>
        </w:rPr>
        <w:sectPr w:rsidR="00753C64" w:rsidSect="00E57C4B">
          <w:headerReference w:type="default" r:id="rId9"/>
          <w:pgSz w:w="11907" w:h="16839" w:code="9"/>
          <w:pgMar w:top="567" w:right="850" w:bottom="426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</w:t>
      </w:r>
    </w:p>
    <w:p w14:paraId="0BDADD6A" w14:textId="7B7966C8" w:rsidR="00DB320E" w:rsidRPr="00E57C4B" w:rsidRDefault="00DB320E" w:rsidP="00E57C4B">
      <w:pPr>
        <w:tabs>
          <w:tab w:val="left" w:pos="1281"/>
        </w:tabs>
        <w:rPr>
          <w:lang w:eastAsia="ru-RU"/>
        </w:rPr>
      </w:pPr>
    </w:p>
    <w:sectPr w:rsidR="00DB320E" w:rsidRPr="00E57C4B" w:rsidSect="00DF2B2D">
      <w:pgSz w:w="11907" w:h="16839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5D03E" w16cid:durableId="294EBD46"/>
  <w16cid:commentId w16cid:paraId="1A59E0A3" w16cid:durableId="294EBD47"/>
  <w16cid:commentId w16cid:paraId="4718363B" w16cid:durableId="294EBD4B"/>
  <w16cid:commentId w16cid:paraId="3856C984" w16cid:durableId="295028BC"/>
  <w16cid:commentId w16cid:paraId="00EE54AE" w16cid:durableId="294EBD50"/>
  <w16cid:commentId w16cid:paraId="2F76C191" w16cid:durableId="295028BE"/>
  <w16cid:commentId w16cid:paraId="18671A0D" w16cid:durableId="294EBD51"/>
  <w16cid:commentId w16cid:paraId="04FFD103" w16cid:durableId="294EBD55"/>
  <w16cid:commentId w16cid:paraId="217BCC88" w16cid:durableId="294EBD56"/>
  <w16cid:commentId w16cid:paraId="0718113D" w16cid:durableId="294EBD57"/>
  <w16cid:commentId w16cid:paraId="42FA580C" w16cid:durableId="295028C3"/>
  <w16cid:commentId w16cid:paraId="231CDE67" w16cid:durableId="294EBD61"/>
  <w16cid:commentId w16cid:paraId="582D9EAD" w16cid:durableId="294EBD62"/>
  <w16cid:commentId w16cid:paraId="6CDABACA" w16cid:durableId="294EBD65"/>
  <w16cid:commentId w16cid:paraId="60E009D3" w16cid:durableId="294EBD6A"/>
  <w16cid:commentId w16cid:paraId="2D3864EF" w16cid:durableId="294EBD6C"/>
  <w16cid:commentId w16cid:paraId="7D06B175" w16cid:durableId="294EBD6E"/>
  <w16cid:commentId w16cid:paraId="3477B691" w16cid:durableId="294EBD70"/>
  <w16cid:commentId w16cid:paraId="50521BB9" w16cid:durableId="294EBD72"/>
  <w16cid:commentId w16cid:paraId="682D0F36" w16cid:durableId="295028CC"/>
  <w16cid:commentId w16cid:paraId="4FFED8F9" w16cid:durableId="294EBD78"/>
  <w16cid:commentId w16cid:paraId="3662B6FB" w16cid:durableId="294EBD7B"/>
  <w16cid:commentId w16cid:paraId="4979981F" w16cid:durableId="294EBD84"/>
  <w16cid:commentId w16cid:paraId="12F92BC0" w16cid:durableId="294EBD85"/>
  <w16cid:commentId w16cid:paraId="6CB035D1" w16cid:durableId="294EBD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D0FF" w14:textId="77777777" w:rsidR="00996C37" w:rsidRDefault="00996C37" w:rsidP="000C66B5">
      <w:pPr>
        <w:spacing w:after="0" w:line="240" w:lineRule="auto"/>
      </w:pPr>
      <w:r>
        <w:separator/>
      </w:r>
    </w:p>
  </w:endnote>
  <w:endnote w:type="continuationSeparator" w:id="0">
    <w:p w14:paraId="7274BFAE" w14:textId="77777777" w:rsidR="00996C37" w:rsidRDefault="00996C37" w:rsidP="000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6668" w14:textId="77777777" w:rsidR="00996C37" w:rsidRDefault="00996C37" w:rsidP="000C66B5">
      <w:pPr>
        <w:spacing w:after="0" w:line="240" w:lineRule="auto"/>
      </w:pPr>
      <w:r>
        <w:separator/>
      </w:r>
    </w:p>
  </w:footnote>
  <w:footnote w:type="continuationSeparator" w:id="0">
    <w:p w14:paraId="527D1CEB" w14:textId="77777777" w:rsidR="00996C37" w:rsidRDefault="00996C37" w:rsidP="000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5628"/>
      <w:docPartObj>
        <w:docPartGallery w:val="Page Numbers (Top of Page)"/>
        <w:docPartUnique/>
      </w:docPartObj>
    </w:sdtPr>
    <w:sdtEndPr/>
    <w:sdtContent>
      <w:p w14:paraId="541252BB" w14:textId="4925CB0D" w:rsidR="00AD17CD" w:rsidRDefault="00AD17C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99">
          <w:rPr>
            <w:noProof/>
          </w:rPr>
          <w:t>2</w:t>
        </w:r>
        <w:r>
          <w:fldChar w:fldCharType="end"/>
        </w:r>
      </w:p>
    </w:sdtContent>
  </w:sdt>
  <w:p w14:paraId="6843A6F6" w14:textId="13558D16" w:rsidR="00AD17CD" w:rsidRDefault="00AD17C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7B1"/>
    <w:multiLevelType w:val="hybridMultilevel"/>
    <w:tmpl w:val="61EC28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AC137D"/>
    <w:multiLevelType w:val="multilevel"/>
    <w:tmpl w:val="E23EFF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E5950AE"/>
    <w:multiLevelType w:val="hybridMultilevel"/>
    <w:tmpl w:val="5BC4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E41"/>
    <w:multiLevelType w:val="multilevel"/>
    <w:tmpl w:val="1230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ова">
    <w15:presenceInfo w15:providerId="None" w15:userId="Тихонова"/>
  </w15:person>
  <w15:person w15:author="Канаева Е.Г.">
    <w15:presenceInfo w15:providerId="AD" w15:userId="S-1-5-21-1973230525-475492196-620655208-5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619d3d5-950a-4ab0-b36c-1c6236894769"/>
  </w:docVars>
  <w:rsids>
    <w:rsidRoot w:val="00790282"/>
    <w:rsid w:val="00000C46"/>
    <w:rsid w:val="000037C6"/>
    <w:rsid w:val="000052D1"/>
    <w:rsid w:val="00016C4F"/>
    <w:rsid w:val="00022875"/>
    <w:rsid w:val="00022C4A"/>
    <w:rsid w:val="000237F3"/>
    <w:rsid w:val="0003097C"/>
    <w:rsid w:val="00032FF6"/>
    <w:rsid w:val="00033C36"/>
    <w:rsid w:val="00034D7A"/>
    <w:rsid w:val="00035685"/>
    <w:rsid w:val="000422EE"/>
    <w:rsid w:val="00043E1F"/>
    <w:rsid w:val="000511E7"/>
    <w:rsid w:val="000676B3"/>
    <w:rsid w:val="000742B2"/>
    <w:rsid w:val="000749EC"/>
    <w:rsid w:val="000850C8"/>
    <w:rsid w:val="000864A1"/>
    <w:rsid w:val="000864A6"/>
    <w:rsid w:val="00087FB1"/>
    <w:rsid w:val="00090C11"/>
    <w:rsid w:val="000925AF"/>
    <w:rsid w:val="00093018"/>
    <w:rsid w:val="000A1DA7"/>
    <w:rsid w:val="000A2FA2"/>
    <w:rsid w:val="000A3273"/>
    <w:rsid w:val="000A3B97"/>
    <w:rsid w:val="000B387D"/>
    <w:rsid w:val="000B3E14"/>
    <w:rsid w:val="000B432F"/>
    <w:rsid w:val="000B6BA0"/>
    <w:rsid w:val="000B731F"/>
    <w:rsid w:val="000C15C2"/>
    <w:rsid w:val="000C441C"/>
    <w:rsid w:val="000C66B5"/>
    <w:rsid w:val="000E0F1D"/>
    <w:rsid w:val="000E4EC9"/>
    <w:rsid w:val="000E63BF"/>
    <w:rsid w:val="00107C0A"/>
    <w:rsid w:val="00112B04"/>
    <w:rsid w:val="00120466"/>
    <w:rsid w:val="00120532"/>
    <w:rsid w:val="001273C7"/>
    <w:rsid w:val="0012751D"/>
    <w:rsid w:val="001277EF"/>
    <w:rsid w:val="00131108"/>
    <w:rsid w:val="001404FF"/>
    <w:rsid w:val="00146006"/>
    <w:rsid w:val="00150C1F"/>
    <w:rsid w:val="00151225"/>
    <w:rsid w:val="001516B5"/>
    <w:rsid w:val="00151C0D"/>
    <w:rsid w:val="00153C67"/>
    <w:rsid w:val="001571D9"/>
    <w:rsid w:val="001639CB"/>
    <w:rsid w:val="00166C1F"/>
    <w:rsid w:val="001710E2"/>
    <w:rsid w:val="00174DF2"/>
    <w:rsid w:val="00182BBB"/>
    <w:rsid w:val="00191633"/>
    <w:rsid w:val="00197CAC"/>
    <w:rsid w:val="001A27AB"/>
    <w:rsid w:val="001A7ED1"/>
    <w:rsid w:val="001C1C93"/>
    <w:rsid w:val="001D1860"/>
    <w:rsid w:val="001D4E22"/>
    <w:rsid w:val="001F363E"/>
    <w:rsid w:val="001F6102"/>
    <w:rsid w:val="002047EC"/>
    <w:rsid w:val="00206476"/>
    <w:rsid w:val="00207540"/>
    <w:rsid w:val="00223C68"/>
    <w:rsid w:val="00241811"/>
    <w:rsid w:val="00244A5C"/>
    <w:rsid w:val="002536AA"/>
    <w:rsid w:val="002541EB"/>
    <w:rsid w:val="002550F9"/>
    <w:rsid w:val="0025531C"/>
    <w:rsid w:val="002664BF"/>
    <w:rsid w:val="00277B90"/>
    <w:rsid w:val="00280426"/>
    <w:rsid w:val="00280F92"/>
    <w:rsid w:val="0029136F"/>
    <w:rsid w:val="002938EA"/>
    <w:rsid w:val="002C27C4"/>
    <w:rsid w:val="002E17D7"/>
    <w:rsid w:val="002F120F"/>
    <w:rsid w:val="002F5464"/>
    <w:rsid w:val="00302FE0"/>
    <w:rsid w:val="00305255"/>
    <w:rsid w:val="0030616B"/>
    <w:rsid w:val="003132E7"/>
    <w:rsid w:val="00314BE5"/>
    <w:rsid w:val="00316A9F"/>
    <w:rsid w:val="00317CA7"/>
    <w:rsid w:val="003347F4"/>
    <w:rsid w:val="0033691E"/>
    <w:rsid w:val="00337977"/>
    <w:rsid w:val="003408C0"/>
    <w:rsid w:val="0034757F"/>
    <w:rsid w:val="003479F6"/>
    <w:rsid w:val="003544C5"/>
    <w:rsid w:val="0035506B"/>
    <w:rsid w:val="003562DD"/>
    <w:rsid w:val="0036063F"/>
    <w:rsid w:val="00361123"/>
    <w:rsid w:val="00361D17"/>
    <w:rsid w:val="00362B99"/>
    <w:rsid w:val="00364B8A"/>
    <w:rsid w:val="0036583E"/>
    <w:rsid w:val="003718DD"/>
    <w:rsid w:val="0038070C"/>
    <w:rsid w:val="003901B2"/>
    <w:rsid w:val="00392121"/>
    <w:rsid w:val="00394CB9"/>
    <w:rsid w:val="0039687B"/>
    <w:rsid w:val="003A1C1F"/>
    <w:rsid w:val="003B1490"/>
    <w:rsid w:val="003B29FE"/>
    <w:rsid w:val="003B452F"/>
    <w:rsid w:val="003C2FE9"/>
    <w:rsid w:val="003C3866"/>
    <w:rsid w:val="003C4009"/>
    <w:rsid w:val="003C59FF"/>
    <w:rsid w:val="003C77B6"/>
    <w:rsid w:val="003D5EC6"/>
    <w:rsid w:val="003D6FFB"/>
    <w:rsid w:val="003D78D1"/>
    <w:rsid w:val="003E0788"/>
    <w:rsid w:val="003E35E7"/>
    <w:rsid w:val="003E5023"/>
    <w:rsid w:val="003F24D4"/>
    <w:rsid w:val="0040257E"/>
    <w:rsid w:val="0040461C"/>
    <w:rsid w:val="00415328"/>
    <w:rsid w:val="0041771D"/>
    <w:rsid w:val="0042021A"/>
    <w:rsid w:val="00425075"/>
    <w:rsid w:val="0043161D"/>
    <w:rsid w:val="00437E8C"/>
    <w:rsid w:val="00440994"/>
    <w:rsid w:val="00440B1F"/>
    <w:rsid w:val="004503CB"/>
    <w:rsid w:val="00452061"/>
    <w:rsid w:val="004538EB"/>
    <w:rsid w:val="00457E0E"/>
    <w:rsid w:val="00462F4D"/>
    <w:rsid w:val="00470C36"/>
    <w:rsid w:val="00471ECB"/>
    <w:rsid w:val="00475FC4"/>
    <w:rsid w:val="00482044"/>
    <w:rsid w:val="0048295D"/>
    <w:rsid w:val="004835B6"/>
    <w:rsid w:val="004A1F66"/>
    <w:rsid w:val="004A2AD4"/>
    <w:rsid w:val="004B1132"/>
    <w:rsid w:val="004B74CF"/>
    <w:rsid w:val="004C0437"/>
    <w:rsid w:val="004C6733"/>
    <w:rsid w:val="004D5B26"/>
    <w:rsid w:val="004E03AD"/>
    <w:rsid w:val="004E1560"/>
    <w:rsid w:val="004E23A3"/>
    <w:rsid w:val="004F0C4B"/>
    <w:rsid w:val="004F1C60"/>
    <w:rsid w:val="00521268"/>
    <w:rsid w:val="00527CF7"/>
    <w:rsid w:val="005455C1"/>
    <w:rsid w:val="005526A2"/>
    <w:rsid w:val="00561453"/>
    <w:rsid w:val="0056215D"/>
    <w:rsid w:val="00562EA5"/>
    <w:rsid w:val="00565CD8"/>
    <w:rsid w:val="0057081D"/>
    <w:rsid w:val="00575674"/>
    <w:rsid w:val="00581575"/>
    <w:rsid w:val="00582023"/>
    <w:rsid w:val="00590A2D"/>
    <w:rsid w:val="00595035"/>
    <w:rsid w:val="005A31A4"/>
    <w:rsid w:val="005A64DD"/>
    <w:rsid w:val="005C0B4B"/>
    <w:rsid w:val="005C5B41"/>
    <w:rsid w:val="005D6D5B"/>
    <w:rsid w:val="005E11E6"/>
    <w:rsid w:val="005E2510"/>
    <w:rsid w:val="005E6689"/>
    <w:rsid w:val="005F5AC8"/>
    <w:rsid w:val="00602006"/>
    <w:rsid w:val="006021BD"/>
    <w:rsid w:val="006049C8"/>
    <w:rsid w:val="00614D85"/>
    <w:rsid w:val="00620630"/>
    <w:rsid w:val="00622AB5"/>
    <w:rsid w:val="006302DB"/>
    <w:rsid w:val="0063449D"/>
    <w:rsid w:val="006374FB"/>
    <w:rsid w:val="006650E4"/>
    <w:rsid w:val="00670539"/>
    <w:rsid w:val="00670920"/>
    <w:rsid w:val="006731F7"/>
    <w:rsid w:val="00692CF0"/>
    <w:rsid w:val="00696BBF"/>
    <w:rsid w:val="006A787A"/>
    <w:rsid w:val="006B0C1A"/>
    <w:rsid w:val="006B176E"/>
    <w:rsid w:val="006B4515"/>
    <w:rsid w:val="006B5BF2"/>
    <w:rsid w:val="006C4862"/>
    <w:rsid w:val="006C5D9A"/>
    <w:rsid w:val="006C64F7"/>
    <w:rsid w:val="006C6CDD"/>
    <w:rsid w:val="006D0265"/>
    <w:rsid w:val="006D7DF6"/>
    <w:rsid w:val="006E1E85"/>
    <w:rsid w:val="006E2189"/>
    <w:rsid w:val="006E6411"/>
    <w:rsid w:val="006F0A94"/>
    <w:rsid w:val="006F17EC"/>
    <w:rsid w:val="006F1A3E"/>
    <w:rsid w:val="006F4DE5"/>
    <w:rsid w:val="006F7478"/>
    <w:rsid w:val="007047A2"/>
    <w:rsid w:val="007067F9"/>
    <w:rsid w:val="00711CF4"/>
    <w:rsid w:val="007139EE"/>
    <w:rsid w:val="0072318E"/>
    <w:rsid w:val="0072387E"/>
    <w:rsid w:val="007254D4"/>
    <w:rsid w:val="00734AD4"/>
    <w:rsid w:val="0073569C"/>
    <w:rsid w:val="00741E8C"/>
    <w:rsid w:val="00742D75"/>
    <w:rsid w:val="007435DD"/>
    <w:rsid w:val="00753C64"/>
    <w:rsid w:val="0075747F"/>
    <w:rsid w:val="00762399"/>
    <w:rsid w:val="00764EA1"/>
    <w:rsid w:val="0077002A"/>
    <w:rsid w:val="00772B8B"/>
    <w:rsid w:val="007814FA"/>
    <w:rsid w:val="007875EA"/>
    <w:rsid w:val="00790282"/>
    <w:rsid w:val="00790445"/>
    <w:rsid w:val="00792240"/>
    <w:rsid w:val="00792BD2"/>
    <w:rsid w:val="00795413"/>
    <w:rsid w:val="007A20AF"/>
    <w:rsid w:val="007A568B"/>
    <w:rsid w:val="007A68F0"/>
    <w:rsid w:val="007B3027"/>
    <w:rsid w:val="007B6C2F"/>
    <w:rsid w:val="007C01B6"/>
    <w:rsid w:val="007C4BA8"/>
    <w:rsid w:val="007D16F0"/>
    <w:rsid w:val="007D253E"/>
    <w:rsid w:val="007E20AD"/>
    <w:rsid w:val="007E3106"/>
    <w:rsid w:val="007E67EF"/>
    <w:rsid w:val="007F31B1"/>
    <w:rsid w:val="007F73C9"/>
    <w:rsid w:val="007F7EB0"/>
    <w:rsid w:val="00803088"/>
    <w:rsid w:val="00807C12"/>
    <w:rsid w:val="00814CFB"/>
    <w:rsid w:val="00821257"/>
    <w:rsid w:val="008309E7"/>
    <w:rsid w:val="008363EC"/>
    <w:rsid w:val="0083697E"/>
    <w:rsid w:val="008405EB"/>
    <w:rsid w:val="008424EA"/>
    <w:rsid w:val="008428C6"/>
    <w:rsid w:val="00842B34"/>
    <w:rsid w:val="008475B5"/>
    <w:rsid w:val="00864881"/>
    <w:rsid w:val="00865220"/>
    <w:rsid w:val="00872AD7"/>
    <w:rsid w:val="00880E8A"/>
    <w:rsid w:val="008816E5"/>
    <w:rsid w:val="008827E0"/>
    <w:rsid w:val="00882C66"/>
    <w:rsid w:val="00883D6A"/>
    <w:rsid w:val="008847A0"/>
    <w:rsid w:val="00885225"/>
    <w:rsid w:val="008926A6"/>
    <w:rsid w:val="008A027D"/>
    <w:rsid w:val="008A4670"/>
    <w:rsid w:val="008B51AD"/>
    <w:rsid w:val="008B74FE"/>
    <w:rsid w:val="008C0D0A"/>
    <w:rsid w:val="008C1082"/>
    <w:rsid w:val="008C37F5"/>
    <w:rsid w:val="008D4C93"/>
    <w:rsid w:val="008D66CA"/>
    <w:rsid w:val="008D7E4A"/>
    <w:rsid w:val="00900AC8"/>
    <w:rsid w:val="0091236D"/>
    <w:rsid w:val="00913D1D"/>
    <w:rsid w:val="0091622F"/>
    <w:rsid w:val="009175EF"/>
    <w:rsid w:val="00923F1F"/>
    <w:rsid w:val="00923F9B"/>
    <w:rsid w:val="00924F7D"/>
    <w:rsid w:val="00940A80"/>
    <w:rsid w:val="00945A74"/>
    <w:rsid w:val="00950700"/>
    <w:rsid w:val="0095663F"/>
    <w:rsid w:val="0096062C"/>
    <w:rsid w:val="00961E4C"/>
    <w:rsid w:val="009667B4"/>
    <w:rsid w:val="009722B2"/>
    <w:rsid w:val="00973052"/>
    <w:rsid w:val="00974CB6"/>
    <w:rsid w:val="00982C16"/>
    <w:rsid w:val="00987F9C"/>
    <w:rsid w:val="00990C10"/>
    <w:rsid w:val="009919B3"/>
    <w:rsid w:val="00991DCB"/>
    <w:rsid w:val="00992C6E"/>
    <w:rsid w:val="009931F7"/>
    <w:rsid w:val="009933E0"/>
    <w:rsid w:val="00996C19"/>
    <w:rsid w:val="00996C37"/>
    <w:rsid w:val="009A4D6C"/>
    <w:rsid w:val="009B0E61"/>
    <w:rsid w:val="009B1447"/>
    <w:rsid w:val="009B59AE"/>
    <w:rsid w:val="009B698B"/>
    <w:rsid w:val="009B725F"/>
    <w:rsid w:val="009C0050"/>
    <w:rsid w:val="009E266C"/>
    <w:rsid w:val="009E6F04"/>
    <w:rsid w:val="009F066E"/>
    <w:rsid w:val="009F0EAD"/>
    <w:rsid w:val="009F1D44"/>
    <w:rsid w:val="009F2ECB"/>
    <w:rsid w:val="009F4B80"/>
    <w:rsid w:val="009F67C6"/>
    <w:rsid w:val="009F6AA3"/>
    <w:rsid w:val="00A0208C"/>
    <w:rsid w:val="00A030FF"/>
    <w:rsid w:val="00A102E1"/>
    <w:rsid w:val="00A161DB"/>
    <w:rsid w:val="00A22046"/>
    <w:rsid w:val="00A253A8"/>
    <w:rsid w:val="00A26A9E"/>
    <w:rsid w:val="00A323A4"/>
    <w:rsid w:val="00A34299"/>
    <w:rsid w:val="00A37223"/>
    <w:rsid w:val="00A402DB"/>
    <w:rsid w:val="00A42130"/>
    <w:rsid w:val="00A46289"/>
    <w:rsid w:val="00A47AF1"/>
    <w:rsid w:val="00A5226B"/>
    <w:rsid w:val="00A57BA0"/>
    <w:rsid w:val="00A70271"/>
    <w:rsid w:val="00A70E20"/>
    <w:rsid w:val="00A73E43"/>
    <w:rsid w:val="00A748E5"/>
    <w:rsid w:val="00A750FB"/>
    <w:rsid w:val="00A75E55"/>
    <w:rsid w:val="00A90E23"/>
    <w:rsid w:val="00A96086"/>
    <w:rsid w:val="00A96D49"/>
    <w:rsid w:val="00A973F4"/>
    <w:rsid w:val="00AA26AB"/>
    <w:rsid w:val="00AA3910"/>
    <w:rsid w:val="00AA427B"/>
    <w:rsid w:val="00AB5150"/>
    <w:rsid w:val="00AB559A"/>
    <w:rsid w:val="00AD084C"/>
    <w:rsid w:val="00AD17CD"/>
    <w:rsid w:val="00AD1AAF"/>
    <w:rsid w:val="00AD22C6"/>
    <w:rsid w:val="00AE0CD8"/>
    <w:rsid w:val="00AE7108"/>
    <w:rsid w:val="00AF3405"/>
    <w:rsid w:val="00AF52A4"/>
    <w:rsid w:val="00B04529"/>
    <w:rsid w:val="00B130B2"/>
    <w:rsid w:val="00B145B3"/>
    <w:rsid w:val="00B2519B"/>
    <w:rsid w:val="00B30B21"/>
    <w:rsid w:val="00B360A7"/>
    <w:rsid w:val="00B4069F"/>
    <w:rsid w:val="00B44D99"/>
    <w:rsid w:val="00B61D81"/>
    <w:rsid w:val="00B66201"/>
    <w:rsid w:val="00B67230"/>
    <w:rsid w:val="00B67C8E"/>
    <w:rsid w:val="00B74B88"/>
    <w:rsid w:val="00B766A3"/>
    <w:rsid w:val="00B8473B"/>
    <w:rsid w:val="00B902FD"/>
    <w:rsid w:val="00BA1F1C"/>
    <w:rsid w:val="00BA4F6A"/>
    <w:rsid w:val="00BB594C"/>
    <w:rsid w:val="00BC0FD9"/>
    <w:rsid w:val="00BC485A"/>
    <w:rsid w:val="00BC4C68"/>
    <w:rsid w:val="00BC562E"/>
    <w:rsid w:val="00BD070B"/>
    <w:rsid w:val="00BD755C"/>
    <w:rsid w:val="00BE3BD0"/>
    <w:rsid w:val="00BE6321"/>
    <w:rsid w:val="00BE6F63"/>
    <w:rsid w:val="00BF1225"/>
    <w:rsid w:val="00BF3B07"/>
    <w:rsid w:val="00BF497C"/>
    <w:rsid w:val="00C013B5"/>
    <w:rsid w:val="00C02BA2"/>
    <w:rsid w:val="00C03AF3"/>
    <w:rsid w:val="00C10F19"/>
    <w:rsid w:val="00C15AE1"/>
    <w:rsid w:val="00C16764"/>
    <w:rsid w:val="00C32987"/>
    <w:rsid w:val="00C43A6F"/>
    <w:rsid w:val="00C46516"/>
    <w:rsid w:val="00C56A77"/>
    <w:rsid w:val="00C66455"/>
    <w:rsid w:val="00C672E8"/>
    <w:rsid w:val="00C7248E"/>
    <w:rsid w:val="00C8241C"/>
    <w:rsid w:val="00C91FE5"/>
    <w:rsid w:val="00C92AA5"/>
    <w:rsid w:val="00C952A6"/>
    <w:rsid w:val="00CA2F2D"/>
    <w:rsid w:val="00CB1BE3"/>
    <w:rsid w:val="00CC33E3"/>
    <w:rsid w:val="00CC7A0C"/>
    <w:rsid w:val="00CD68CD"/>
    <w:rsid w:val="00CD771A"/>
    <w:rsid w:val="00CD7C1F"/>
    <w:rsid w:val="00CE1F64"/>
    <w:rsid w:val="00CE51F8"/>
    <w:rsid w:val="00D02681"/>
    <w:rsid w:val="00D02837"/>
    <w:rsid w:val="00D0699E"/>
    <w:rsid w:val="00D06C05"/>
    <w:rsid w:val="00D073D1"/>
    <w:rsid w:val="00D14BA0"/>
    <w:rsid w:val="00D441F7"/>
    <w:rsid w:val="00D4701F"/>
    <w:rsid w:val="00D52933"/>
    <w:rsid w:val="00D550C7"/>
    <w:rsid w:val="00D61F44"/>
    <w:rsid w:val="00D73C2D"/>
    <w:rsid w:val="00D767B2"/>
    <w:rsid w:val="00D84D37"/>
    <w:rsid w:val="00D879AF"/>
    <w:rsid w:val="00D940AD"/>
    <w:rsid w:val="00D951C4"/>
    <w:rsid w:val="00D95A23"/>
    <w:rsid w:val="00DA265D"/>
    <w:rsid w:val="00DB3131"/>
    <w:rsid w:val="00DB31C2"/>
    <w:rsid w:val="00DB320E"/>
    <w:rsid w:val="00DB66AC"/>
    <w:rsid w:val="00DC4146"/>
    <w:rsid w:val="00DD5A34"/>
    <w:rsid w:val="00DD5E26"/>
    <w:rsid w:val="00DD6640"/>
    <w:rsid w:val="00DE17A8"/>
    <w:rsid w:val="00DE5312"/>
    <w:rsid w:val="00DE6CDE"/>
    <w:rsid w:val="00DF2B2D"/>
    <w:rsid w:val="00DF3FB9"/>
    <w:rsid w:val="00E04FA7"/>
    <w:rsid w:val="00E113FC"/>
    <w:rsid w:val="00E1266E"/>
    <w:rsid w:val="00E13CB4"/>
    <w:rsid w:val="00E13E1C"/>
    <w:rsid w:val="00E17D61"/>
    <w:rsid w:val="00E214EC"/>
    <w:rsid w:val="00E22356"/>
    <w:rsid w:val="00E2287E"/>
    <w:rsid w:val="00E22FC8"/>
    <w:rsid w:val="00E24700"/>
    <w:rsid w:val="00E25463"/>
    <w:rsid w:val="00E357C5"/>
    <w:rsid w:val="00E42CE2"/>
    <w:rsid w:val="00E50483"/>
    <w:rsid w:val="00E52422"/>
    <w:rsid w:val="00E5343A"/>
    <w:rsid w:val="00E562C9"/>
    <w:rsid w:val="00E57374"/>
    <w:rsid w:val="00E57C4B"/>
    <w:rsid w:val="00E67376"/>
    <w:rsid w:val="00E7082A"/>
    <w:rsid w:val="00E71076"/>
    <w:rsid w:val="00E72D6C"/>
    <w:rsid w:val="00E7503E"/>
    <w:rsid w:val="00E76B2C"/>
    <w:rsid w:val="00E948F9"/>
    <w:rsid w:val="00E97508"/>
    <w:rsid w:val="00EB1A36"/>
    <w:rsid w:val="00EB2353"/>
    <w:rsid w:val="00EB4C6D"/>
    <w:rsid w:val="00EC52B0"/>
    <w:rsid w:val="00EE2922"/>
    <w:rsid w:val="00EE4C62"/>
    <w:rsid w:val="00EE5C13"/>
    <w:rsid w:val="00EE5F39"/>
    <w:rsid w:val="00EE67EF"/>
    <w:rsid w:val="00EF0F5A"/>
    <w:rsid w:val="00F02A67"/>
    <w:rsid w:val="00F0351A"/>
    <w:rsid w:val="00F07E3F"/>
    <w:rsid w:val="00F1184A"/>
    <w:rsid w:val="00F121D3"/>
    <w:rsid w:val="00F21550"/>
    <w:rsid w:val="00F272A1"/>
    <w:rsid w:val="00F316A9"/>
    <w:rsid w:val="00F4028D"/>
    <w:rsid w:val="00F52346"/>
    <w:rsid w:val="00F5664F"/>
    <w:rsid w:val="00F71498"/>
    <w:rsid w:val="00F72004"/>
    <w:rsid w:val="00F7254C"/>
    <w:rsid w:val="00F73436"/>
    <w:rsid w:val="00F736CD"/>
    <w:rsid w:val="00F82856"/>
    <w:rsid w:val="00F83942"/>
    <w:rsid w:val="00F859D1"/>
    <w:rsid w:val="00F86253"/>
    <w:rsid w:val="00F87B96"/>
    <w:rsid w:val="00FA1036"/>
    <w:rsid w:val="00FB507A"/>
    <w:rsid w:val="00FB6F02"/>
    <w:rsid w:val="00FD13A0"/>
    <w:rsid w:val="00FD323C"/>
    <w:rsid w:val="00FD7372"/>
    <w:rsid w:val="00FE2C09"/>
    <w:rsid w:val="00FE4BAA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B0979"/>
  <w15:docId w15:val="{75A9A907-D4E7-43B7-A7D1-3603ADC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02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902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C16"/>
    <w:pPr>
      <w:ind w:left="720"/>
      <w:contextualSpacing/>
    </w:pPr>
  </w:style>
  <w:style w:type="table" w:styleId="a6">
    <w:name w:val="Table Grid"/>
    <w:basedOn w:val="a1"/>
    <w:uiPriority w:val="59"/>
    <w:unhideWhenUsed/>
    <w:rsid w:val="0090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1D81"/>
    <w:rPr>
      <w:color w:val="0000FF"/>
      <w:u w:val="single"/>
    </w:rPr>
  </w:style>
  <w:style w:type="paragraph" w:customStyle="1" w:styleId="ConsPlusNonformat">
    <w:name w:val="ConsPlusNonformat"/>
    <w:rsid w:val="00317C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511E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511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511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11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1E7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D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6E1E85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6C5D9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D9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5D9A"/>
    <w:rPr>
      <w:vertAlign w:val="superscript"/>
    </w:rPr>
  </w:style>
  <w:style w:type="character" w:customStyle="1" w:styleId="20">
    <w:name w:val="Заголовок 2 Знак"/>
    <w:basedOn w:val="a0"/>
    <w:link w:val="2"/>
    <w:rsid w:val="00B902F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styleId="af2">
    <w:name w:val="FollowedHyperlink"/>
    <w:basedOn w:val="a0"/>
    <w:uiPriority w:val="99"/>
    <w:semiHidden/>
    <w:unhideWhenUsed/>
    <w:rsid w:val="00415328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17CD"/>
  </w:style>
  <w:style w:type="paragraph" w:styleId="af5">
    <w:name w:val="footer"/>
    <w:basedOn w:val="a"/>
    <w:link w:val="af6"/>
    <w:uiPriority w:val="99"/>
    <w:unhideWhenUsed/>
    <w:rsid w:val="00AD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17CD"/>
  </w:style>
  <w:style w:type="character" w:customStyle="1" w:styleId="organictextcontentspan">
    <w:name w:val="organictextcontentspan"/>
    <w:basedOn w:val="a0"/>
    <w:rsid w:val="004E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08B1A98139D45916960F72A22AF5ABB53F55D6A02E3B77E597ADA1A62DBAE878FACA2Q1A1J" TargetMode="Externa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9650-4F36-4069-B95C-B61F414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Татьяна Леонидовна</dc:creator>
  <cp:lastModifiedBy>Тихонова</cp:lastModifiedBy>
  <cp:revision>23</cp:revision>
  <cp:lastPrinted>2024-02-07T07:32:00Z</cp:lastPrinted>
  <dcterms:created xsi:type="dcterms:W3CDTF">2024-02-08T08:40:00Z</dcterms:created>
  <dcterms:modified xsi:type="dcterms:W3CDTF">2024-03-26T07:39:00Z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7619d3d5-950a-4ab0-b36c-1c6236894769</vt:lpwstr>
  </property>
</Properties>
</file>